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2EB5" w14:textId="57261DE0" w:rsidR="00BF7D49" w:rsidRDefault="00BF7D49"/>
    <w:p w14:paraId="6C54F9E8" w14:textId="2AA387D4" w:rsidR="00CB2C29" w:rsidRDefault="00CB2C29"/>
    <w:p w14:paraId="5E9E946C" w14:textId="04B0ED39" w:rsidR="00CB2C29" w:rsidRDefault="00CB2C29"/>
    <w:p w14:paraId="12894C19" w14:textId="38390AE3" w:rsidR="00CB2C29" w:rsidRDefault="00CB2C29"/>
    <w:p w14:paraId="7F637BF4" w14:textId="26974983" w:rsidR="00CB2C29" w:rsidRDefault="00CB2C29"/>
    <w:p w14:paraId="7A5C912E" w14:textId="77777777" w:rsidR="00CB2C29" w:rsidRDefault="00CB2C29" w:rsidP="001E21AE">
      <w:pPr>
        <w:spacing w:after="240"/>
        <w:ind w:left="-113"/>
        <w:rPr>
          <w:rFonts w:ascii="Calibri" w:hAnsi="Calibri" w:cs="Arial"/>
          <w:b/>
          <w:sz w:val="44"/>
        </w:rPr>
      </w:pPr>
    </w:p>
    <w:p w14:paraId="4E3073F8" w14:textId="17E0050D" w:rsidR="001E21AE" w:rsidRDefault="001E21AE" w:rsidP="001E21AE">
      <w:pPr>
        <w:ind w:left="-113"/>
        <w:rPr>
          <w:rFonts w:ascii="Calibri" w:hAnsi="Calibri" w:cs="Arial"/>
          <w:b/>
          <w:sz w:val="44"/>
        </w:rPr>
      </w:pPr>
      <w:r>
        <w:rPr>
          <w:rFonts w:ascii="Calibri" w:hAnsi="Calibri" w:cs="Arial"/>
          <w:b/>
          <w:sz w:val="44"/>
        </w:rPr>
        <w:t xml:space="preserve"> </w:t>
      </w:r>
      <w:r w:rsidRPr="001E21AE">
        <w:rPr>
          <w:rFonts w:ascii="Calibri" w:hAnsi="Calibri" w:cs="Arial"/>
          <w:b/>
          <w:sz w:val="44"/>
        </w:rPr>
        <w:t>RCP censor application form</w:t>
      </w:r>
    </w:p>
    <w:p w14:paraId="4E779BD7" w14:textId="48FA869D" w:rsidR="00197603" w:rsidRDefault="00873524" w:rsidP="001E21AE">
      <w:pPr>
        <w:pBdr>
          <w:bottom w:val="single" w:sz="4" w:space="1" w:color="auto"/>
        </w:pBdr>
        <w:overflowPunct w:val="0"/>
        <w:autoSpaceDE w:val="0"/>
        <w:autoSpaceDN w:val="0"/>
        <w:adjustRightInd w:val="0"/>
        <w:textAlignment w:val="baseline"/>
        <w:rPr>
          <w:rFonts w:ascii="Calibri" w:hAnsi="Calibri" w:cs="Arial"/>
          <w:bCs/>
          <w:sz w:val="28"/>
        </w:rPr>
      </w:pPr>
      <w:r>
        <w:rPr>
          <w:rFonts w:ascii="Calibri" w:hAnsi="Calibri" w:cs="Arial"/>
          <w:bCs/>
          <w:sz w:val="28"/>
        </w:rPr>
        <w:t>Complete</w:t>
      </w:r>
      <w:r w:rsidR="00F626D9">
        <w:rPr>
          <w:rFonts w:ascii="Calibri" w:hAnsi="Calibri" w:cs="Arial"/>
          <w:bCs/>
          <w:sz w:val="28"/>
        </w:rPr>
        <w:t>d</w:t>
      </w:r>
      <w:r>
        <w:rPr>
          <w:rFonts w:ascii="Calibri" w:hAnsi="Calibri" w:cs="Arial"/>
          <w:bCs/>
          <w:sz w:val="28"/>
        </w:rPr>
        <w:t xml:space="preserve"> </w:t>
      </w:r>
      <w:r w:rsidR="001E21AE" w:rsidRPr="001E21AE">
        <w:rPr>
          <w:rFonts w:ascii="Calibri" w:hAnsi="Calibri" w:cs="Arial"/>
          <w:bCs/>
          <w:sz w:val="28"/>
        </w:rPr>
        <w:t xml:space="preserve">form with a short CV </w:t>
      </w:r>
      <w:r>
        <w:rPr>
          <w:rFonts w:ascii="Calibri" w:hAnsi="Calibri" w:cs="Arial"/>
          <w:bCs/>
          <w:sz w:val="28"/>
        </w:rPr>
        <w:t>to be sent to</w:t>
      </w:r>
      <w:r w:rsidR="001E21AE" w:rsidRPr="001E21AE">
        <w:rPr>
          <w:rFonts w:ascii="Calibri" w:hAnsi="Calibri" w:cs="Arial"/>
          <w:bCs/>
          <w:sz w:val="28"/>
        </w:rPr>
        <w:t xml:space="preserve"> </w:t>
      </w:r>
      <w:hyperlink r:id="rId6" w:history="1">
        <w:r w:rsidR="00197603" w:rsidRPr="00F1491C">
          <w:rPr>
            <w:rStyle w:val="Hyperlink"/>
            <w:rFonts w:ascii="Calibri" w:hAnsi="Calibri" w:cs="Arial"/>
            <w:bCs/>
            <w:sz w:val="28"/>
          </w:rPr>
          <w:t>alison.shore@rcp.ac.uk</w:t>
        </w:r>
      </w:hyperlink>
    </w:p>
    <w:p w14:paraId="2693CF4B" w14:textId="7DC1FB61" w:rsidR="001E21AE" w:rsidRPr="001E21AE" w:rsidRDefault="001E21AE" w:rsidP="001E21AE">
      <w:pPr>
        <w:pBdr>
          <w:bottom w:val="single" w:sz="4" w:space="1" w:color="auto"/>
        </w:pBdr>
        <w:overflowPunct w:val="0"/>
        <w:autoSpaceDE w:val="0"/>
        <w:autoSpaceDN w:val="0"/>
        <w:adjustRightInd w:val="0"/>
        <w:textAlignment w:val="baseline"/>
        <w:rPr>
          <w:rFonts w:ascii="Times New Roman" w:hAnsi="Times New Roman"/>
          <w:bCs/>
          <w:color w:val="auto"/>
          <w:sz w:val="20"/>
          <w:szCs w:val="20"/>
          <w:lang w:val="en-US" w:eastAsia="en-GB"/>
        </w:rPr>
      </w:pPr>
      <w:r w:rsidRPr="001E21AE">
        <w:rPr>
          <w:rFonts w:ascii="Calibri" w:hAnsi="Calibri" w:cs="Arial"/>
          <w:bCs/>
          <w:sz w:val="28"/>
        </w:rPr>
        <w:t xml:space="preserve"> by </w:t>
      </w:r>
      <w:r w:rsidR="0005459C" w:rsidRPr="0005459C">
        <w:rPr>
          <w:rFonts w:ascii="Calibri" w:hAnsi="Calibri" w:cs="Arial"/>
          <w:bCs/>
          <w:sz w:val="28"/>
        </w:rPr>
        <w:t>23:59 Sunday 2 June 2024.</w:t>
      </w:r>
    </w:p>
    <w:p w14:paraId="0F842958" w14:textId="77777777" w:rsidR="001E21AE" w:rsidRPr="001E21AE" w:rsidRDefault="001E21AE" w:rsidP="001E21AE">
      <w:pPr>
        <w:keepNext/>
        <w:overflowPunct w:val="0"/>
        <w:autoSpaceDE w:val="0"/>
        <w:autoSpaceDN w:val="0"/>
        <w:adjustRightInd w:val="0"/>
        <w:jc w:val="both"/>
        <w:textAlignment w:val="baseline"/>
        <w:outlineLvl w:val="2"/>
        <w:rPr>
          <w:rFonts w:ascii="Calibri" w:hAnsi="Calibri" w:cs="Calibri"/>
          <w:b/>
          <w:color w:val="auto"/>
          <w:sz w:val="22"/>
          <w:szCs w:val="22"/>
          <w:u w:val="single"/>
          <w:lang w:eastAsia="en-GB"/>
        </w:rPr>
      </w:pPr>
    </w:p>
    <w:p w14:paraId="3BA07D68" w14:textId="77777777"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 xml:space="preserve">The appointment panel will assess candidates initially on the basis of the information contained in this application form, supported by a brief CV. You should present information by completing the appropriate sections below, with attention to the word limit, which is a maximum of 400 words per section. This will be measured if necessary, using the ‘word count’ function of MS Word. Given the limit, brevity of style (such as the use of bullet points) will be accepted and will not be penalised. </w:t>
      </w:r>
      <w:r w:rsidRPr="001E21AE">
        <w:rPr>
          <w:rFonts w:ascii="Calibri" w:hAnsi="Calibri" w:cs="Calibri"/>
          <w:b/>
          <w:bCs/>
          <w:color w:val="auto"/>
          <w:sz w:val="22"/>
          <w:szCs w:val="22"/>
          <w:lang w:eastAsia="en-GB"/>
        </w:rPr>
        <w:t>With this form you should also send a short CV</w:t>
      </w:r>
      <w:r w:rsidRPr="001E21AE">
        <w:rPr>
          <w:rFonts w:ascii="Calibri" w:hAnsi="Calibri" w:cs="Calibri"/>
          <w:color w:val="auto"/>
          <w:sz w:val="22"/>
          <w:szCs w:val="22"/>
          <w:lang w:eastAsia="en-GB"/>
        </w:rPr>
        <w:t>. There is no need to provide a full list of publications unless any are of particular relevance to this role.</w:t>
      </w:r>
    </w:p>
    <w:p w14:paraId="16F7E0A4" w14:textId="77777777"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p>
    <w:p w14:paraId="3E71AF99" w14:textId="77777777"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Candidates should also take account of the role description and further details regarding the opportunity on the RCP website.</w:t>
      </w:r>
    </w:p>
    <w:p w14:paraId="2A6A4704"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textAlignment w:val="baseline"/>
        <w:rPr>
          <w:rFonts w:ascii="Calibri" w:hAnsi="Calibri" w:cs="Calibri"/>
          <w:color w:val="auto"/>
          <w:sz w:val="22"/>
          <w:szCs w:val="22"/>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3617"/>
        <w:gridCol w:w="2552"/>
      </w:tblGrid>
      <w:tr w:rsidR="001E21AE" w:rsidRPr="001E21AE" w14:paraId="296E25FE" w14:textId="77777777" w:rsidTr="001E21AE">
        <w:tc>
          <w:tcPr>
            <w:tcW w:w="8926" w:type="dxa"/>
            <w:gridSpan w:val="3"/>
          </w:tcPr>
          <w:p w14:paraId="4A333467" w14:textId="48BD2B35"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I would like to be considered for the role of censor of the Royal College of Physicians of London</w:t>
            </w:r>
          </w:p>
        </w:tc>
      </w:tr>
      <w:tr w:rsidR="001E21AE" w:rsidRPr="001E21AE" w14:paraId="3DCB4BCB" w14:textId="77777777" w:rsidTr="001E21AE">
        <w:trPr>
          <w:trHeight w:val="353"/>
        </w:trPr>
        <w:tc>
          <w:tcPr>
            <w:tcW w:w="2757" w:type="dxa"/>
            <w:tcBorders>
              <w:top w:val="single" w:sz="4" w:space="0" w:color="auto"/>
              <w:left w:val="single" w:sz="4" w:space="0" w:color="auto"/>
              <w:bottom w:val="single" w:sz="4" w:space="0" w:color="auto"/>
            </w:tcBorders>
            <w:vAlign w:val="center"/>
          </w:tcPr>
          <w:p w14:paraId="01B43B32" w14:textId="5A3017B0"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Last name</w:t>
            </w:r>
          </w:p>
        </w:tc>
        <w:tc>
          <w:tcPr>
            <w:tcW w:w="3617" w:type="dxa"/>
            <w:tcBorders>
              <w:top w:val="single" w:sz="4" w:space="0" w:color="auto"/>
              <w:bottom w:val="single" w:sz="4" w:space="0" w:color="auto"/>
              <w:right w:val="single" w:sz="4" w:space="0" w:color="auto"/>
            </w:tcBorders>
            <w:vAlign w:val="center"/>
          </w:tcPr>
          <w:p w14:paraId="7A4FB04C" w14:textId="77777777"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p>
        </w:tc>
        <w:tc>
          <w:tcPr>
            <w:tcW w:w="2552" w:type="dxa"/>
            <w:tcBorders>
              <w:top w:val="single" w:sz="4" w:space="0" w:color="auto"/>
              <w:left w:val="single" w:sz="4" w:space="0" w:color="auto"/>
              <w:bottom w:val="single" w:sz="4" w:space="0" w:color="auto"/>
            </w:tcBorders>
            <w:vAlign w:val="center"/>
          </w:tcPr>
          <w:p w14:paraId="5E2B4A39" w14:textId="70F38866"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 xml:space="preserve">Title </w:t>
            </w:r>
          </w:p>
        </w:tc>
      </w:tr>
      <w:tr w:rsidR="001E21AE" w:rsidRPr="001E21AE" w14:paraId="7684EA86" w14:textId="77777777" w:rsidTr="001E21AE">
        <w:trPr>
          <w:trHeight w:val="349"/>
        </w:trPr>
        <w:tc>
          <w:tcPr>
            <w:tcW w:w="2757" w:type="dxa"/>
            <w:tcBorders>
              <w:top w:val="single" w:sz="4" w:space="0" w:color="auto"/>
              <w:left w:val="single" w:sz="4" w:space="0" w:color="auto"/>
              <w:bottom w:val="single" w:sz="4" w:space="0" w:color="auto"/>
            </w:tcBorders>
            <w:vAlign w:val="center"/>
          </w:tcPr>
          <w:p w14:paraId="3B27717B" w14:textId="7D188A6B"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Forenames</w:t>
            </w:r>
          </w:p>
        </w:tc>
        <w:tc>
          <w:tcPr>
            <w:tcW w:w="6169" w:type="dxa"/>
            <w:gridSpan w:val="2"/>
            <w:tcBorders>
              <w:top w:val="single" w:sz="4" w:space="0" w:color="auto"/>
              <w:bottom w:val="single" w:sz="4" w:space="0" w:color="auto"/>
            </w:tcBorders>
            <w:vAlign w:val="center"/>
          </w:tcPr>
          <w:p w14:paraId="73394124" w14:textId="77777777"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18F6EA62" w14:textId="77777777" w:rsidTr="001E21AE">
        <w:trPr>
          <w:trHeight w:val="334"/>
        </w:trPr>
        <w:tc>
          <w:tcPr>
            <w:tcW w:w="2757" w:type="dxa"/>
            <w:tcBorders>
              <w:top w:val="single" w:sz="4" w:space="0" w:color="auto"/>
              <w:left w:val="single" w:sz="4" w:space="0" w:color="auto"/>
              <w:bottom w:val="single" w:sz="4" w:space="0" w:color="auto"/>
            </w:tcBorders>
            <w:vAlign w:val="center"/>
          </w:tcPr>
          <w:p w14:paraId="64261EF9" w14:textId="77777777"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RCP code</w:t>
            </w:r>
          </w:p>
        </w:tc>
        <w:tc>
          <w:tcPr>
            <w:tcW w:w="6169" w:type="dxa"/>
            <w:gridSpan w:val="2"/>
            <w:tcBorders>
              <w:top w:val="single" w:sz="4" w:space="0" w:color="auto"/>
              <w:bottom w:val="single" w:sz="4" w:space="0" w:color="auto"/>
            </w:tcBorders>
            <w:vAlign w:val="center"/>
          </w:tcPr>
          <w:p w14:paraId="257F1FE2" w14:textId="77777777"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0ECE2D80" w14:textId="77777777" w:rsidTr="001E21AE">
        <w:trPr>
          <w:trHeight w:val="1076"/>
        </w:trPr>
        <w:tc>
          <w:tcPr>
            <w:tcW w:w="2757" w:type="dxa"/>
            <w:tcBorders>
              <w:top w:val="single" w:sz="4" w:space="0" w:color="auto"/>
              <w:left w:val="single" w:sz="4" w:space="0" w:color="auto"/>
              <w:bottom w:val="single" w:sz="4" w:space="0" w:color="auto"/>
            </w:tcBorders>
          </w:tcPr>
          <w:p w14:paraId="538A7DCE" w14:textId="2C8314D5" w:rsidR="001E21AE" w:rsidRPr="001E21AE" w:rsidRDefault="001E21AE" w:rsidP="001E21AE">
            <w:pPr>
              <w:tabs>
                <w:tab w:val="left" w:pos="3021"/>
                <w:tab w:val="left" w:pos="8493"/>
              </w:tabs>
              <w:overflowPunct w:val="0"/>
              <w:autoSpaceDE w:val="0"/>
              <w:autoSpaceDN w:val="0"/>
              <w:adjustRightInd w:val="0"/>
              <w:spacing w:before="6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Work address</w:t>
            </w:r>
          </w:p>
        </w:tc>
        <w:tc>
          <w:tcPr>
            <w:tcW w:w="6169" w:type="dxa"/>
            <w:gridSpan w:val="2"/>
            <w:tcBorders>
              <w:top w:val="single" w:sz="4" w:space="0" w:color="auto"/>
              <w:bottom w:val="single" w:sz="4" w:space="0" w:color="auto"/>
            </w:tcBorders>
          </w:tcPr>
          <w:p w14:paraId="03091744" w14:textId="77777777"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7592EFF1" w14:textId="77777777" w:rsidTr="001E21AE">
        <w:trPr>
          <w:trHeight w:val="318"/>
        </w:trPr>
        <w:tc>
          <w:tcPr>
            <w:tcW w:w="2757" w:type="dxa"/>
            <w:tcBorders>
              <w:top w:val="single" w:sz="4" w:space="0" w:color="auto"/>
              <w:left w:val="single" w:sz="4" w:space="0" w:color="auto"/>
              <w:bottom w:val="single" w:sz="4" w:space="0" w:color="auto"/>
            </w:tcBorders>
            <w:vAlign w:val="center"/>
          </w:tcPr>
          <w:p w14:paraId="16B437E9" w14:textId="77777777"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Qualifications:</w:t>
            </w:r>
          </w:p>
        </w:tc>
        <w:tc>
          <w:tcPr>
            <w:tcW w:w="6169" w:type="dxa"/>
            <w:gridSpan w:val="2"/>
            <w:tcBorders>
              <w:top w:val="single" w:sz="4" w:space="0" w:color="auto"/>
              <w:bottom w:val="single" w:sz="4" w:space="0" w:color="auto"/>
            </w:tcBorders>
            <w:vAlign w:val="center"/>
          </w:tcPr>
          <w:p w14:paraId="1AD196CD" w14:textId="77777777"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27F97550" w14:textId="77777777" w:rsidTr="001E21AE">
        <w:trPr>
          <w:trHeight w:val="733"/>
        </w:trPr>
        <w:tc>
          <w:tcPr>
            <w:tcW w:w="2757" w:type="dxa"/>
            <w:tcBorders>
              <w:top w:val="single" w:sz="4" w:space="0" w:color="auto"/>
              <w:left w:val="single" w:sz="4" w:space="0" w:color="auto"/>
              <w:bottom w:val="single" w:sz="4" w:space="0" w:color="auto"/>
            </w:tcBorders>
            <w:vAlign w:val="center"/>
          </w:tcPr>
          <w:p w14:paraId="210BD69B" w14:textId="4B13FB8E"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Specialty</w:t>
            </w:r>
          </w:p>
        </w:tc>
        <w:tc>
          <w:tcPr>
            <w:tcW w:w="6169" w:type="dxa"/>
            <w:gridSpan w:val="2"/>
            <w:tcBorders>
              <w:top w:val="single" w:sz="4" w:space="0" w:color="auto"/>
              <w:bottom w:val="single" w:sz="4" w:space="0" w:color="auto"/>
            </w:tcBorders>
            <w:vAlign w:val="center"/>
          </w:tcPr>
          <w:p w14:paraId="5E34BB11" w14:textId="77777777"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383E0C12" w14:textId="77777777" w:rsidTr="001E21AE">
        <w:trPr>
          <w:trHeight w:val="347"/>
        </w:trPr>
        <w:tc>
          <w:tcPr>
            <w:tcW w:w="2757" w:type="dxa"/>
            <w:tcBorders>
              <w:top w:val="single" w:sz="4" w:space="0" w:color="auto"/>
              <w:left w:val="single" w:sz="4" w:space="0" w:color="auto"/>
              <w:bottom w:val="single" w:sz="4" w:space="0" w:color="auto"/>
            </w:tcBorders>
            <w:vAlign w:val="center"/>
          </w:tcPr>
          <w:p w14:paraId="28163463" w14:textId="7BC28F8B"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Date of first substantive appointment in the specialty</w:t>
            </w:r>
          </w:p>
        </w:tc>
        <w:tc>
          <w:tcPr>
            <w:tcW w:w="6169" w:type="dxa"/>
            <w:gridSpan w:val="2"/>
            <w:tcBorders>
              <w:top w:val="single" w:sz="4" w:space="0" w:color="auto"/>
              <w:bottom w:val="single" w:sz="4" w:space="0" w:color="auto"/>
            </w:tcBorders>
            <w:vAlign w:val="center"/>
          </w:tcPr>
          <w:p w14:paraId="76E487E3" w14:textId="77777777"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29898219" w14:textId="77777777" w:rsidTr="001E21AE">
        <w:trPr>
          <w:trHeight w:val="358"/>
        </w:trPr>
        <w:tc>
          <w:tcPr>
            <w:tcW w:w="2757" w:type="dxa"/>
            <w:tcBorders>
              <w:top w:val="single" w:sz="4" w:space="0" w:color="auto"/>
              <w:left w:val="single" w:sz="4" w:space="0" w:color="auto"/>
            </w:tcBorders>
            <w:vAlign w:val="center"/>
          </w:tcPr>
          <w:p w14:paraId="3F61EB13" w14:textId="45C246CA"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Current appointment</w:t>
            </w:r>
          </w:p>
        </w:tc>
        <w:tc>
          <w:tcPr>
            <w:tcW w:w="6169" w:type="dxa"/>
            <w:gridSpan w:val="2"/>
            <w:tcBorders>
              <w:top w:val="single" w:sz="4" w:space="0" w:color="auto"/>
            </w:tcBorders>
            <w:vAlign w:val="center"/>
          </w:tcPr>
          <w:p w14:paraId="2A841E42" w14:textId="77777777" w:rsidR="001E21AE" w:rsidRPr="001E21AE" w:rsidRDefault="001E21AE" w:rsidP="001E21AE">
            <w:pPr>
              <w:tabs>
                <w:tab w:val="left" w:pos="4224"/>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32F6BB70" w14:textId="77777777" w:rsidTr="001E21AE">
        <w:trPr>
          <w:trHeight w:val="1051"/>
        </w:trPr>
        <w:tc>
          <w:tcPr>
            <w:tcW w:w="2757" w:type="dxa"/>
            <w:tcBorders>
              <w:top w:val="single" w:sz="4" w:space="0" w:color="auto"/>
              <w:bottom w:val="single" w:sz="4" w:space="0" w:color="auto"/>
            </w:tcBorders>
          </w:tcPr>
          <w:p w14:paraId="1B50D4CC" w14:textId="6123B874" w:rsidR="001E21AE" w:rsidRPr="001E21AE" w:rsidRDefault="001E21AE" w:rsidP="001E21AE">
            <w:pPr>
              <w:tabs>
                <w:tab w:val="left" w:pos="3021"/>
                <w:tab w:val="left" w:pos="8493"/>
              </w:tabs>
              <w:overflowPunct w:val="0"/>
              <w:autoSpaceDE w:val="0"/>
              <w:autoSpaceDN w:val="0"/>
              <w:adjustRightInd w:val="0"/>
              <w:spacing w:before="6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Correspondence address</w:t>
            </w:r>
          </w:p>
        </w:tc>
        <w:tc>
          <w:tcPr>
            <w:tcW w:w="6169" w:type="dxa"/>
            <w:gridSpan w:val="2"/>
            <w:tcBorders>
              <w:top w:val="single" w:sz="4" w:space="0" w:color="auto"/>
              <w:bottom w:val="single" w:sz="4" w:space="0" w:color="auto"/>
            </w:tcBorders>
          </w:tcPr>
          <w:p w14:paraId="0700562D" w14:textId="77777777"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5C791226" w14:textId="77777777" w:rsidTr="001E21AE">
        <w:trPr>
          <w:trHeight w:val="385"/>
        </w:trPr>
        <w:tc>
          <w:tcPr>
            <w:tcW w:w="2757" w:type="dxa"/>
            <w:tcBorders>
              <w:top w:val="single" w:sz="4" w:space="0" w:color="auto"/>
            </w:tcBorders>
            <w:vAlign w:val="center"/>
          </w:tcPr>
          <w:p w14:paraId="3E818F47" w14:textId="71B3EED0"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Email address</w:t>
            </w:r>
          </w:p>
        </w:tc>
        <w:tc>
          <w:tcPr>
            <w:tcW w:w="6169" w:type="dxa"/>
            <w:gridSpan w:val="2"/>
            <w:tcBorders>
              <w:top w:val="single" w:sz="4" w:space="0" w:color="auto"/>
            </w:tcBorders>
            <w:vAlign w:val="center"/>
          </w:tcPr>
          <w:p w14:paraId="0B627D99" w14:textId="77777777"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p>
        </w:tc>
      </w:tr>
      <w:tr w:rsidR="001E21AE" w:rsidRPr="001E21AE" w14:paraId="1F3031D8" w14:textId="77777777" w:rsidTr="001E21AE">
        <w:trPr>
          <w:cantSplit/>
          <w:trHeight w:val="609"/>
        </w:trPr>
        <w:tc>
          <w:tcPr>
            <w:tcW w:w="8926" w:type="dxa"/>
            <w:gridSpan w:val="3"/>
            <w:vAlign w:val="center"/>
          </w:tcPr>
          <w:p w14:paraId="2BBA2528" w14:textId="43E764E0"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Date</w:t>
            </w:r>
          </w:p>
        </w:tc>
      </w:tr>
      <w:tr w:rsidR="001E21AE" w:rsidRPr="001E21AE" w14:paraId="6A6634A6" w14:textId="77777777" w:rsidTr="001E21AE">
        <w:trPr>
          <w:trHeight w:val="2686"/>
        </w:trPr>
        <w:tc>
          <w:tcPr>
            <w:tcW w:w="8926" w:type="dxa"/>
            <w:gridSpan w:val="3"/>
          </w:tcPr>
          <w:p w14:paraId="16F4FBCB"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lastRenderedPageBreak/>
              <w:t xml:space="preserve">1. Have you served as an examiner for RCP London? </w:t>
            </w:r>
          </w:p>
          <w:p w14:paraId="4F6C69CB"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textAlignment w:val="baseline"/>
              <w:rPr>
                <w:rFonts w:ascii="Calibri" w:hAnsi="Calibri" w:cs="Calibri"/>
                <w:color w:val="auto"/>
                <w:sz w:val="22"/>
                <w:szCs w:val="22"/>
                <w:lang w:eastAsia="en-GB"/>
              </w:rPr>
            </w:pPr>
          </w:p>
          <w:p w14:paraId="0D2382CA"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Yes / No (please delete as appropriate)</w:t>
            </w:r>
          </w:p>
          <w:p w14:paraId="265D4465"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textAlignment w:val="baseline"/>
              <w:rPr>
                <w:rFonts w:ascii="Calibri" w:hAnsi="Calibri" w:cs="Calibri"/>
                <w:color w:val="auto"/>
                <w:sz w:val="22"/>
                <w:szCs w:val="22"/>
                <w:lang w:eastAsia="en-GB"/>
              </w:rPr>
            </w:pPr>
          </w:p>
          <w:p w14:paraId="63159554"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If yes, please state the start and finish dates. If you are still an examiner, state ‘current’ rather than giving an end date.</w:t>
            </w:r>
          </w:p>
          <w:p w14:paraId="4E0EB206"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textAlignment w:val="baseline"/>
              <w:rPr>
                <w:rFonts w:ascii="Calibri" w:hAnsi="Calibri" w:cs="Calibri"/>
                <w:color w:val="auto"/>
                <w:sz w:val="22"/>
                <w:szCs w:val="22"/>
                <w:lang w:eastAsia="en-GB"/>
              </w:rPr>
            </w:pPr>
          </w:p>
          <w:p w14:paraId="24D06959"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From:                                                                  To:</w:t>
            </w:r>
          </w:p>
        </w:tc>
      </w:tr>
      <w:tr w:rsidR="001E21AE" w:rsidRPr="001E21AE" w14:paraId="48FA4D59" w14:textId="77777777" w:rsidTr="001E21AE">
        <w:trPr>
          <w:trHeight w:val="4477"/>
        </w:trPr>
        <w:tc>
          <w:tcPr>
            <w:tcW w:w="8926" w:type="dxa"/>
            <w:gridSpan w:val="3"/>
          </w:tcPr>
          <w:p w14:paraId="6DFEC2C8" w14:textId="6D9996DF"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val="cy-GB" w:eastAsia="en-GB"/>
              </w:rPr>
            </w:pPr>
            <w:r w:rsidRPr="001E21AE">
              <w:rPr>
                <w:rFonts w:ascii="Calibri" w:hAnsi="Calibri" w:cs="Calibri"/>
                <w:color w:val="auto"/>
                <w:sz w:val="22"/>
                <w:szCs w:val="22"/>
                <w:lang w:eastAsia="en-GB"/>
              </w:rPr>
              <w:t>2. Regardless of whether or not you have served as an examiner, please describe any way in which</w:t>
            </w:r>
            <w:r w:rsidRPr="001E21AE">
              <w:rPr>
                <w:rFonts w:ascii="Calibri" w:hAnsi="Calibri" w:cs="Calibri"/>
                <w:color w:val="auto"/>
                <w:sz w:val="22"/>
                <w:szCs w:val="22"/>
                <w:lang w:val="cy-GB" w:eastAsia="en-GB"/>
              </w:rPr>
              <w:t xml:space="preserve"> you have contributed significantly to RCP educational activities other than the MRCP(UK).</w:t>
            </w:r>
            <w:r w:rsidR="002317DE">
              <w:rPr>
                <w:rFonts w:ascii="Calibri" w:hAnsi="Calibri" w:cs="Calibri"/>
                <w:color w:val="auto"/>
                <w:sz w:val="22"/>
                <w:szCs w:val="22"/>
                <w:lang w:val="cy-GB" w:eastAsia="en-GB"/>
              </w:rPr>
              <w:t xml:space="preserve"> (max 400 words)</w:t>
            </w:r>
          </w:p>
          <w:p w14:paraId="618363DF"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val="cy-GB" w:eastAsia="en-GB"/>
              </w:rPr>
            </w:pPr>
          </w:p>
          <w:p w14:paraId="089B4D8A"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eastAsia="en-GB"/>
              </w:rPr>
            </w:pPr>
          </w:p>
        </w:tc>
      </w:tr>
      <w:tr w:rsidR="001E21AE" w:rsidRPr="001E21AE" w14:paraId="1B7823BF" w14:textId="77777777" w:rsidTr="001E21AE">
        <w:trPr>
          <w:trHeight w:val="4477"/>
        </w:trPr>
        <w:tc>
          <w:tcPr>
            <w:tcW w:w="8926" w:type="dxa"/>
            <w:gridSpan w:val="3"/>
          </w:tcPr>
          <w:p w14:paraId="45761B3C" w14:textId="3BD0C16D"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eastAsia="en-GB"/>
              </w:rPr>
            </w:pPr>
            <w:r w:rsidRPr="001E21AE">
              <w:rPr>
                <w:rFonts w:ascii="Calibri" w:hAnsi="Calibri" w:cs="Calibri"/>
                <w:color w:val="auto"/>
                <w:sz w:val="22"/>
                <w:szCs w:val="22"/>
                <w:lang w:eastAsia="en-GB"/>
              </w:rPr>
              <w:t>3. Please describe any particular experience or specific interest you have in more general matters relating to the provision of healthcare. This may include policy, service delivery, aspects of education, or any other field that would provide a source of assistance or support for senior RCP officers.</w:t>
            </w:r>
            <w:r w:rsidR="002317DE">
              <w:rPr>
                <w:rFonts w:ascii="Calibri" w:hAnsi="Calibri" w:cs="Calibri"/>
                <w:color w:val="auto"/>
                <w:sz w:val="22"/>
                <w:szCs w:val="22"/>
                <w:lang w:eastAsia="en-GB"/>
              </w:rPr>
              <w:t xml:space="preserve"> (max 400 words)</w:t>
            </w:r>
          </w:p>
          <w:p w14:paraId="5EFFA6B6"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eastAsia="en-GB"/>
              </w:rPr>
            </w:pPr>
          </w:p>
          <w:p w14:paraId="10AB6CC3"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eastAsia="en-GB"/>
              </w:rPr>
            </w:pPr>
          </w:p>
        </w:tc>
      </w:tr>
      <w:tr w:rsidR="001E21AE" w:rsidRPr="001E21AE" w14:paraId="1BF27E65" w14:textId="77777777" w:rsidTr="001E21AE">
        <w:trPr>
          <w:trHeight w:val="4477"/>
        </w:trPr>
        <w:tc>
          <w:tcPr>
            <w:tcW w:w="8926" w:type="dxa"/>
            <w:gridSpan w:val="3"/>
          </w:tcPr>
          <w:p w14:paraId="6B0024FC" w14:textId="295509CB"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val="cy-GB" w:eastAsia="en-GB"/>
              </w:rPr>
            </w:pPr>
            <w:r w:rsidRPr="001E21AE">
              <w:rPr>
                <w:rFonts w:ascii="Calibri" w:hAnsi="Calibri" w:cs="Calibri"/>
                <w:color w:val="auto"/>
                <w:sz w:val="22"/>
                <w:szCs w:val="22"/>
                <w:lang w:eastAsia="en-GB"/>
              </w:rPr>
              <w:lastRenderedPageBreak/>
              <w:t xml:space="preserve">4. Please provide here </w:t>
            </w:r>
            <w:r w:rsidRPr="001E21AE">
              <w:rPr>
                <w:rFonts w:ascii="Calibri" w:hAnsi="Calibri" w:cs="Calibri"/>
                <w:color w:val="auto"/>
                <w:sz w:val="22"/>
                <w:szCs w:val="22"/>
                <w:lang w:val="cy-GB" w:eastAsia="en-GB"/>
              </w:rPr>
              <w:t>a statement of how you would fulfil the role, also describing any contribution you would like to be considered that might not have been covered above.</w:t>
            </w:r>
            <w:r w:rsidR="002317DE">
              <w:rPr>
                <w:rFonts w:ascii="Calibri" w:hAnsi="Calibri" w:cs="Calibri"/>
                <w:color w:val="auto"/>
                <w:sz w:val="22"/>
                <w:szCs w:val="22"/>
                <w:lang w:val="cy-GB" w:eastAsia="en-GB"/>
              </w:rPr>
              <w:t xml:space="preserve"> (max 400 words)</w:t>
            </w:r>
          </w:p>
          <w:p w14:paraId="7F97C623"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val="cy-GB" w:eastAsia="en-GB"/>
              </w:rPr>
            </w:pPr>
          </w:p>
          <w:p w14:paraId="7C9930CF" w14:textId="77777777" w:rsidR="001E21AE" w:rsidRPr="001E21AE" w:rsidRDefault="001E21AE" w:rsidP="001E21AE">
            <w:pPr>
              <w:tabs>
                <w:tab w:val="left" w:pos="3021"/>
                <w:tab w:val="center" w:pos="4153"/>
                <w:tab w:val="right" w:pos="8306"/>
                <w:tab w:val="left" w:pos="8493"/>
              </w:tabs>
              <w:overflowPunct w:val="0"/>
              <w:autoSpaceDE w:val="0"/>
              <w:autoSpaceDN w:val="0"/>
              <w:adjustRightInd w:val="0"/>
              <w:ind w:left="284" w:hanging="284"/>
              <w:textAlignment w:val="baseline"/>
              <w:rPr>
                <w:rFonts w:ascii="Calibri" w:hAnsi="Calibri" w:cs="Calibri"/>
                <w:color w:val="auto"/>
                <w:sz w:val="22"/>
                <w:szCs w:val="22"/>
                <w:lang w:eastAsia="en-GB"/>
              </w:rPr>
            </w:pPr>
          </w:p>
        </w:tc>
      </w:tr>
    </w:tbl>
    <w:p w14:paraId="40E7B2A5" w14:textId="77777777" w:rsidR="001E21AE" w:rsidRPr="001E21AE" w:rsidRDefault="001E21AE" w:rsidP="001E21AE">
      <w:pPr>
        <w:tabs>
          <w:tab w:val="left" w:pos="3021"/>
          <w:tab w:val="left" w:pos="8493"/>
        </w:tabs>
        <w:overflowPunct w:val="0"/>
        <w:autoSpaceDE w:val="0"/>
        <w:autoSpaceDN w:val="0"/>
        <w:adjustRightInd w:val="0"/>
        <w:jc w:val="both"/>
        <w:textAlignment w:val="baseline"/>
        <w:rPr>
          <w:rFonts w:ascii="Calibri" w:hAnsi="Calibri" w:cs="Calibri"/>
          <w:color w:val="auto"/>
          <w:sz w:val="22"/>
          <w:szCs w:val="22"/>
          <w:lang w:eastAsia="en-GB"/>
        </w:rPr>
      </w:pPr>
    </w:p>
    <w:p w14:paraId="5F9300D5" w14:textId="3B7EB9A9" w:rsidR="001E21AE" w:rsidRDefault="001E21AE" w:rsidP="001E21AE">
      <w:pPr>
        <w:overflowPunct w:val="0"/>
        <w:autoSpaceDE w:val="0"/>
        <w:autoSpaceDN w:val="0"/>
        <w:adjustRightInd w:val="0"/>
        <w:textAlignment w:val="baseline"/>
        <w:rPr>
          <w:rFonts w:ascii="Calibri" w:hAnsi="Calibri"/>
          <w:color w:val="auto"/>
          <w:sz w:val="22"/>
          <w:szCs w:val="22"/>
          <w:lang w:eastAsia="en-GB"/>
        </w:rPr>
      </w:pPr>
      <w:r w:rsidRPr="001E21AE">
        <w:rPr>
          <w:rFonts w:ascii="Calibri" w:hAnsi="Calibri"/>
          <w:color w:val="auto"/>
          <w:sz w:val="22"/>
          <w:szCs w:val="22"/>
          <w:lang w:eastAsia="en-GB"/>
        </w:rPr>
        <w:t xml:space="preserve">If you would like an opportunity to discuss the role prior to application please contact </w:t>
      </w:r>
      <w:r w:rsidR="00BF7D49">
        <w:rPr>
          <w:rFonts w:ascii="Calibri" w:hAnsi="Calibri"/>
          <w:color w:val="auto"/>
          <w:sz w:val="22"/>
          <w:szCs w:val="22"/>
          <w:lang w:eastAsia="en-GB"/>
        </w:rPr>
        <w:t>Dr Mumtaz Patel</w:t>
      </w:r>
      <w:r w:rsidRPr="001E21AE">
        <w:rPr>
          <w:rFonts w:ascii="Calibri" w:hAnsi="Calibri"/>
          <w:color w:val="auto"/>
          <w:sz w:val="22"/>
          <w:szCs w:val="22"/>
          <w:lang w:eastAsia="en-GB"/>
        </w:rPr>
        <w:t xml:space="preserve">, RCP senior censor and vice president </w:t>
      </w:r>
      <w:r>
        <w:rPr>
          <w:rFonts w:ascii="Calibri" w:hAnsi="Calibri"/>
          <w:color w:val="auto"/>
          <w:sz w:val="22"/>
          <w:szCs w:val="22"/>
          <w:lang w:eastAsia="en-GB"/>
        </w:rPr>
        <w:t xml:space="preserve">for </w:t>
      </w:r>
      <w:r w:rsidRPr="001E21AE">
        <w:rPr>
          <w:rFonts w:ascii="Calibri" w:hAnsi="Calibri"/>
          <w:color w:val="auto"/>
          <w:sz w:val="22"/>
          <w:szCs w:val="22"/>
          <w:lang w:eastAsia="en-GB"/>
        </w:rPr>
        <w:t xml:space="preserve">education and training </w:t>
      </w:r>
      <w:r w:rsidR="00F626D9">
        <w:rPr>
          <w:rFonts w:ascii="Calibri" w:hAnsi="Calibri"/>
          <w:color w:val="auto"/>
          <w:sz w:val="22"/>
          <w:szCs w:val="22"/>
          <w:lang w:eastAsia="en-GB"/>
        </w:rPr>
        <w:t xml:space="preserve">c/o </w:t>
      </w:r>
      <w:hyperlink r:id="rId7" w:history="1">
        <w:r w:rsidR="00197603" w:rsidRPr="00197603">
          <w:rPr>
            <w:rStyle w:val="Hyperlink"/>
            <w:rFonts w:ascii="Calibri" w:hAnsi="Calibri"/>
            <w:sz w:val="22"/>
            <w:szCs w:val="22"/>
            <w:lang w:eastAsia="en-GB"/>
          </w:rPr>
          <w:t>zara.gorman@rcp.ac.uk</w:t>
        </w:r>
      </w:hyperlink>
    </w:p>
    <w:p w14:paraId="402B85DA" w14:textId="77777777" w:rsidR="00F626D9" w:rsidRPr="001E21AE" w:rsidRDefault="00F626D9" w:rsidP="001E21AE">
      <w:pPr>
        <w:overflowPunct w:val="0"/>
        <w:autoSpaceDE w:val="0"/>
        <w:autoSpaceDN w:val="0"/>
        <w:adjustRightInd w:val="0"/>
        <w:textAlignment w:val="baseline"/>
        <w:rPr>
          <w:rFonts w:ascii="Calibri" w:hAnsi="Calibri"/>
          <w:color w:val="auto"/>
          <w:sz w:val="22"/>
          <w:szCs w:val="22"/>
          <w:lang w:eastAsia="en-GB"/>
        </w:rPr>
      </w:pPr>
    </w:p>
    <w:p w14:paraId="2593DD46" w14:textId="77777777"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b/>
          <w:bCs/>
          <w:color w:val="auto"/>
          <w:sz w:val="22"/>
          <w:szCs w:val="22"/>
          <w:lang w:eastAsia="en-GB"/>
        </w:rPr>
      </w:pPr>
      <w:r w:rsidRPr="001E21AE">
        <w:rPr>
          <w:rFonts w:ascii="Calibri" w:hAnsi="Calibri" w:cs="Calibri"/>
          <w:b/>
          <w:bCs/>
          <w:color w:val="auto"/>
          <w:sz w:val="22"/>
          <w:szCs w:val="22"/>
          <w:lang w:eastAsia="en-GB"/>
        </w:rPr>
        <w:t>Please return the completed form by email to:</w:t>
      </w:r>
    </w:p>
    <w:p w14:paraId="6FEF3BA5" w14:textId="54FC7E42" w:rsidR="002317DE" w:rsidRDefault="00A23A3B" w:rsidP="001E21AE">
      <w:pPr>
        <w:tabs>
          <w:tab w:val="left" w:pos="3021"/>
          <w:tab w:val="left" w:pos="8493"/>
        </w:tabs>
        <w:overflowPunct w:val="0"/>
        <w:autoSpaceDE w:val="0"/>
        <w:autoSpaceDN w:val="0"/>
        <w:adjustRightInd w:val="0"/>
        <w:textAlignment w:val="baseline"/>
        <w:rPr>
          <w:rFonts w:ascii="Calibri" w:hAnsi="Calibri" w:cs="Calibri"/>
          <w:b/>
          <w:bCs/>
          <w:color w:val="auto"/>
          <w:sz w:val="22"/>
          <w:szCs w:val="22"/>
          <w:lang w:eastAsia="en-GB"/>
        </w:rPr>
      </w:pPr>
      <w:r>
        <w:rPr>
          <w:rFonts w:ascii="Calibri" w:hAnsi="Calibri" w:cs="Calibri"/>
          <w:color w:val="0000FF"/>
          <w:sz w:val="22"/>
          <w:szCs w:val="22"/>
          <w:u w:val="single"/>
          <w:lang w:eastAsia="en-GB"/>
        </w:rPr>
        <w:fldChar w:fldCharType="begin"/>
      </w:r>
      <w:ins w:id="0" w:author="Alison Shore" w:date="2024-04-11T13:44:00Z">
        <w:r>
          <w:rPr>
            <w:rFonts w:ascii="Calibri" w:hAnsi="Calibri" w:cs="Calibri"/>
            <w:color w:val="0000FF"/>
            <w:sz w:val="22"/>
            <w:szCs w:val="22"/>
            <w:u w:val="single"/>
            <w:lang w:eastAsia="en-GB"/>
          </w:rPr>
          <w:instrText>HYPERLINK "mailto:</w:instrText>
        </w:r>
      </w:ins>
      <w:r w:rsidRPr="00A23A3B">
        <w:rPr>
          <w:rFonts w:ascii="Calibri" w:hAnsi="Calibri" w:cs="Calibri"/>
          <w:color w:val="0000FF"/>
          <w:sz w:val="22"/>
          <w:szCs w:val="22"/>
          <w:u w:val="single"/>
          <w:lang w:eastAsia="en-GB"/>
        </w:rPr>
        <w:instrText>alison.shore@rcp.ac.uk</w:instrText>
      </w:r>
      <w:ins w:id="1" w:author="Alison Shore" w:date="2024-04-11T13:44:00Z">
        <w:r>
          <w:rPr>
            <w:rFonts w:ascii="Calibri" w:hAnsi="Calibri" w:cs="Calibri"/>
            <w:color w:val="0000FF"/>
            <w:sz w:val="22"/>
            <w:szCs w:val="22"/>
            <w:u w:val="single"/>
            <w:lang w:eastAsia="en-GB"/>
          </w:rPr>
          <w:instrText>"</w:instrText>
        </w:r>
      </w:ins>
      <w:r>
        <w:rPr>
          <w:rFonts w:ascii="Calibri" w:hAnsi="Calibri" w:cs="Calibri"/>
          <w:color w:val="0000FF"/>
          <w:sz w:val="22"/>
          <w:szCs w:val="22"/>
          <w:u w:val="single"/>
          <w:lang w:eastAsia="en-GB"/>
        </w:rPr>
      </w:r>
      <w:r>
        <w:rPr>
          <w:rFonts w:ascii="Calibri" w:hAnsi="Calibri" w:cs="Calibri"/>
          <w:color w:val="0000FF"/>
          <w:sz w:val="22"/>
          <w:szCs w:val="22"/>
          <w:u w:val="single"/>
          <w:lang w:eastAsia="en-GB"/>
        </w:rPr>
        <w:fldChar w:fldCharType="separate"/>
      </w:r>
      <w:r w:rsidRPr="00F1491C">
        <w:rPr>
          <w:rStyle w:val="Hyperlink"/>
          <w:rFonts w:ascii="Calibri" w:hAnsi="Calibri" w:cs="Calibri"/>
          <w:sz w:val="22"/>
          <w:szCs w:val="22"/>
          <w:lang w:eastAsia="en-GB"/>
        </w:rPr>
        <w:t>alison.shore@rcp.ac.uk</w:t>
      </w:r>
      <w:r>
        <w:rPr>
          <w:rFonts w:ascii="Calibri" w:hAnsi="Calibri" w:cs="Calibri"/>
          <w:color w:val="0000FF"/>
          <w:sz w:val="22"/>
          <w:szCs w:val="22"/>
          <w:u w:val="single"/>
          <w:lang w:eastAsia="en-GB"/>
        </w:rPr>
        <w:fldChar w:fldCharType="end"/>
      </w:r>
      <w:r w:rsidR="001E21AE" w:rsidRPr="001E21AE">
        <w:rPr>
          <w:rFonts w:ascii="Calibri" w:hAnsi="Calibri" w:cs="Calibri"/>
          <w:color w:val="auto"/>
          <w:sz w:val="22"/>
          <w:szCs w:val="22"/>
          <w:lang w:eastAsia="en-GB"/>
        </w:rPr>
        <w:t xml:space="preserve"> </w:t>
      </w:r>
      <w:r w:rsidR="001E21AE" w:rsidRPr="001E21AE">
        <w:rPr>
          <w:rFonts w:ascii="Calibri" w:hAnsi="Calibri" w:cs="Calibri"/>
          <w:b/>
          <w:bCs/>
          <w:color w:val="auto"/>
          <w:sz w:val="22"/>
          <w:szCs w:val="22"/>
          <w:lang w:eastAsia="en-GB"/>
        </w:rPr>
        <w:t>with the subject heading CENSOR APPLICATION. It must reach us by</w:t>
      </w:r>
      <w:r w:rsidR="00FB38B9">
        <w:rPr>
          <w:rFonts w:ascii="Calibri" w:hAnsi="Calibri" w:cs="Calibri"/>
          <w:b/>
          <w:bCs/>
          <w:color w:val="auto"/>
          <w:sz w:val="22"/>
          <w:szCs w:val="22"/>
          <w:lang w:eastAsia="en-GB"/>
        </w:rPr>
        <w:t xml:space="preserve"> </w:t>
      </w:r>
      <w:r w:rsidR="00FB38B9" w:rsidRPr="00FB38B9">
        <w:rPr>
          <w:rFonts w:ascii="Calibri" w:hAnsi="Calibri" w:cs="Calibri"/>
          <w:b/>
          <w:bCs/>
          <w:color w:val="auto"/>
          <w:sz w:val="22"/>
          <w:szCs w:val="22"/>
          <w:lang w:eastAsia="en-GB"/>
        </w:rPr>
        <w:t>23:59 Sunday 2 June 2024</w:t>
      </w:r>
      <w:r w:rsidR="001E21AE" w:rsidRPr="001E21AE">
        <w:rPr>
          <w:rFonts w:ascii="Calibri" w:hAnsi="Calibri" w:cs="Calibri"/>
          <w:b/>
          <w:bCs/>
          <w:color w:val="auto"/>
          <w:sz w:val="22"/>
          <w:szCs w:val="22"/>
          <w:lang w:eastAsia="en-GB"/>
        </w:rPr>
        <w:t xml:space="preserve">. </w:t>
      </w:r>
    </w:p>
    <w:p w14:paraId="2D1D5974" w14:textId="77777777" w:rsidR="002317DE" w:rsidRDefault="002317DE" w:rsidP="001E21AE">
      <w:pPr>
        <w:tabs>
          <w:tab w:val="left" w:pos="3021"/>
          <w:tab w:val="left" w:pos="8493"/>
        </w:tabs>
        <w:overflowPunct w:val="0"/>
        <w:autoSpaceDE w:val="0"/>
        <w:autoSpaceDN w:val="0"/>
        <w:adjustRightInd w:val="0"/>
        <w:textAlignment w:val="baseline"/>
        <w:rPr>
          <w:rFonts w:ascii="Calibri" w:hAnsi="Calibri" w:cs="Calibri"/>
          <w:b/>
          <w:bCs/>
          <w:color w:val="auto"/>
          <w:sz w:val="22"/>
          <w:szCs w:val="22"/>
          <w:lang w:eastAsia="en-GB"/>
        </w:rPr>
      </w:pPr>
    </w:p>
    <w:p w14:paraId="14FFE6F1" w14:textId="5E4CFCFC" w:rsidR="001E21AE" w:rsidRPr="001E21AE" w:rsidRDefault="001E21AE" w:rsidP="001E21AE">
      <w:pPr>
        <w:tabs>
          <w:tab w:val="left" w:pos="3021"/>
          <w:tab w:val="left" w:pos="8493"/>
        </w:tabs>
        <w:overflowPunct w:val="0"/>
        <w:autoSpaceDE w:val="0"/>
        <w:autoSpaceDN w:val="0"/>
        <w:adjustRightInd w:val="0"/>
        <w:textAlignment w:val="baseline"/>
        <w:rPr>
          <w:rFonts w:ascii="Calibri" w:hAnsi="Calibri" w:cs="Calibri"/>
          <w:b/>
          <w:bCs/>
          <w:color w:val="auto"/>
          <w:sz w:val="22"/>
          <w:szCs w:val="22"/>
          <w:lang w:eastAsia="en-GB"/>
        </w:rPr>
      </w:pPr>
      <w:r w:rsidRPr="001E21AE">
        <w:rPr>
          <w:rFonts w:ascii="Calibri" w:hAnsi="Calibri" w:cs="Calibri"/>
          <w:b/>
          <w:bCs/>
          <w:color w:val="auto"/>
          <w:sz w:val="22"/>
          <w:szCs w:val="22"/>
          <w:lang w:eastAsia="en-GB"/>
        </w:rPr>
        <w:t xml:space="preserve">Shortlisting will take place the week after the application deadline. Interviews will be held on </w:t>
      </w:r>
      <w:r w:rsidR="00F626D9">
        <w:rPr>
          <w:rFonts w:ascii="Calibri" w:hAnsi="Calibri" w:cs="Calibri"/>
          <w:b/>
          <w:color w:val="auto"/>
          <w:sz w:val="22"/>
          <w:szCs w:val="22"/>
          <w:lang w:eastAsia="en-GB"/>
        </w:rPr>
        <w:t xml:space="preserve">Tuesday </w:t>
      </w:r>
      <w:r w:rsidR="00BF7D49">
        <w:rPr>
          <w:rFonts w:ascii="Calibri" w:hAnsi="Calibri" w:cs="Calibri"/>
          <w:b/>
          <w:color w:val="auto"/>
          <w:sz w:val="22"/>
          <w:szCs w:val="22"/>
          <w:lang w:eastAsia="en-GB"/>
        </w:rPr>
        <w:t>11</w:t>
      </w:r>
      <w:r w:rsidR="002317DE">
        <w:rPr>
          <w:rFonts w:ascii="Calibri" w:hAnsi="Calibri" w:cs="Calibri"/>
          <w:b/>
          <w:color w:val="auto"/>
          <w:sz w:val="22"/>
          <w:szCs w:val="22"/>
          <w:lang w:eastAsia="en-GB"/>
        </w:rPr>
        <w:t xml:space="preserve"> </w:t>
      </w:r>
      <w:r w:rsidR="00F626D9">
        <w:rPr>
          <w:rFonts w:ascii="Calibri" w:hAnsi="Calibri" w:cs="Calibri"/>
          <w:b/>
          <w:color w:val="auto"/>
          <w:sz w:val="22"/>
          <w:szCs w:val="22"/>
          <w:lang w:eastAsia="en-GB"/>
        </w:rPr>
        <w:t>June 202</w:t>
      </w:r>
      <w:r w:rsidR="00BF7D49">
        <w:rPr>
          <w:rFonts w:ascii="Calibri" w:hAnsi="Calibri" w:cs="Calibri"/>
          <w:b/>
          <w:color w:val="auto"/>
          <w:sz w:val="22"/>
          <w:szCs w:val="22"/>
          <w:lang w:eastAsia="en-GB"/>
        </w:rPr>
        <w:t>4</w:t>
      </w:r>
      <w:r w:rsidR="00F626D9">
        <w:rPr>
          <w:rFonts w:ascii="Calibri" w:hAnsi="Calibri" w:cs="Calibri"/>
          <w:b/>
          <w:color w:val="auto"/>
          <w:sz w:val="22"/>
          <w:szCs w:val="22"/>
          <w:lang w:eastAsia="en-GB"/>
        </w:rPr>
        <w:t xml:space="preserve"> by MS Teams</w:t>
      </w:r>
      <w:r w:rsidRPr="001E21AE">
        <w:rPr>
          <w:rFonts w:ascii="Calibri" w:hAnsi="Calibri" w:cs="Calibri"/>
          <w:b/>
          <w:color w:val="auto"/>
          <w:sz w:val="22"/>
          <w:szCs w:val="22"/>
          <w:lang w:eastAsia="en-GB"/>
        </w:rPr>
        <w:t>.</w:t>
      </w:r>
    </w:p>
    <w:sectPr w:rsidR="001E21AE" w:rsidRPr="001E21AE" w:rsidSect="0048094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6C1A" w14:textId="77777777" w:rsidR="00CB2C29" w:rsidRDefault="00CB2C29" w:rsidP="00CB2C29">
      <w:r>
        <w:separator/>
      </w:r>
    </w:p>
  </w:endnote>
  <w:endnote w:type="continuationSeparator" w:id="0">
    <w:p w14:paraId="07C44C8C" w14:textId="77777777" w:rsidR="00CB2C29" w:rsidRDefault="00CB2C29" w:rsidP="00CB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C942" w14:textId="77777777" w:rsidR="0048094D" w:rsidRPr="00464F05" w:rsidRDefault="0048094D" w:rsidP="0048094D">
    <w:pPr>
      <w:pStyle w:val="Footer"/>
      <w:framePr w:wrap="around" w:vAnchor="text" w:hAnchor="page" w:x="10835" w:y="1"/>
      <w:rPr>
        <w:rStyle w:val="PageNumber"/>
        <w:rFonts w:ascii="Calibri" w:hAnsi="Calibri"/>
        <w:b/>
        <w:color w:val="E7E6E6" w:themeColor="background2"/>
        <w:sz w:val="18"/>
      </w:rPr>
    </w:pPr>
    <w:r w:rsidRPr="00464F05">
      <w:rPr>
        <w:rStyle w:val="PageNumber"/>
        <w:b/>
        <w:color w:val="E7E6E6" w:themeColor="background2"/>
        <w:sz w:val="18"/>
      </w:rPr>
      <w:fldChar w:fldCharType="begin"/>
    </w:r>
    <w:r w:rsidRPr="00464F05">
      <w:rPr>
        <w:rStyle w:val="PageNumber"/>
        <w:rFonts w:ascii="Calibri" w:hAnsi="Calibri"/>
        <w:b/>
        <w:color w:val="E7E6E6" w:themeColor="background2"/>
        <w:sz w:val="18"/>
      </w:rPr>
      <w:instrText xml:space="preserve">PAGE  </w:instrText>
    </w:r>
    <w:r w:rsidRPr="00464F05">
      <w:rPr>
        <w:rStyle w:val="PageNumber"/>
        <w:b/>
        <w:color w:val="E7E6E6" w:themeColor="background2"/>
        <w:sz w:val="18"/>
      </w:rPr>
      <w:fldChar w:fldCharType="separate"/>
    </w:r>
    <w:r>
      <w:rPr>
        <w:rStyle w:val="PageNumber"/>
        <w:b/>
        <w:color w:val="E7E6E6" w:themeColor="background2"/>
        <w:sz w:val="18"/>
      </w:rPr>
      <w:t>1</w:t>
    </w:r>
    <w:r w:rsidRPr="00464F05">
      <w:rPr>
        <w:rStyle w:val="PageNumber"/>
        <w:b/>
        <w:color w:val="E7E6E6" w:themeColor="background2"/>
        <w:sz w:val="18"/>
      </w:rPr>
      <w:fldChar w:fldCharType="end"/>
    </w:r>
  </w:p>
  <w:p w14:paraId="06ACC065" w14:textId="77777777" w:rsidR="0048094D" w:rsidRPr="00464F05" w:rsidRDefault="0048094D" w:rsidP="0048094D">
    <w:pPr>
      <w:pStyle w:val="Footer"/>
      <w:framePr w:wrap="around" w:vAnchor="text" w:hAnchor="page" w:x="10835" w:y="1441"/>
      <w:rPr>
        <w:rStyle w:val="PageNumber"/>
        <w:rFonts w:ascii="Calibri" w:hAnsi="Calibri"/>
        <w:b/>
        <w:color w:val="E7E6E6" w:themeColor="background2"/>
        <w:sz w:val="18"/>
      </w:rPr>
    </w:pPr>
    <w:r w:rsidRPr="00464F05">
      <w:rPr>
        <w:rStyle w:val="PageNumber"/>
        <w:b/>
        <w:color w:val="E7E6E6" w:themeColor="background2"/>
        <w:sz w:val="18"/>
      </w:rPr>
      <w:fldChar w:fldCharType="begin"/>
    </w:r>
    <w:r w:rsidRPr="00464F05">
      <w:rPr>
        <w:rStyle w:val="PageNumber"/>
        <w:rFonts w:ascii="Calibri" w:hAnsi="Calibri"/>
        <w:b/>
        <w:color w:val="E7E6E6" w:themeColor="background2"/>
        <w:sz w:val="18"/>
      </w:rPr>
      <w:instrText xml:space="preserve">PAGE  </w:instrText>
    </w:r>
    <w:r w:rsidRPr="00464F05">
      <w:rPr>
        <w:rStyle w:val="PageNumber"/>
        <w:b/>
        <w:color w:val="E7E6E6" w:themeColor="background2"/>
        <w:sz w:val="18"/>
      </w:rPr>
      <w:fldChar w:fldCharType="separate"/>
    </w:r>
    <w:r>
      <w:rPr>
        <w:rStyle w:val="PageNumber"/>
        <w:b/>
        <w:color w:val="E7E6E6" w:themeColor="background2"/>
        <w:sz w:val="18"/>
      </w:rPr>
      <w:t>1</w:t>
    </w:r>
    <w:r w:rsidRPr="00464F05">
      <w:rPr>
        <w:rStyle w:val="PageNumber"/>
        <w:b/>
        <w:color w:val="E7E6E6" w:themeColor="background2"/>
        <w:sz w:val="18"/>
      </w:rPr>
      <w:fldChar w:fldCharType="end"/>
    </w:r>
  </w:p>
  <w:p w14:paraId="4AA7ACE7" w14:textId="77777777" w:rsidR="0048094D" w:rsidRPr="0048094D" w:rsidRDefault="0048094D" w:rsidP="0048094D">
    <w:pPr>
      <w:framePr w:wrap="around" w:vAnchor="text" w:hAnchor="page" w:x="10835" w:y="1"/>
      <w:tabs>
        <w:tab w:val="center" w:pos="4320"/>
        <w:tab w:val="right" w:pos="8640"/>
      </w:tabs>
      <w:rPr>
        <w:rFonts w:ascii="Calibri" w:hAnsi="Calibri"/>
        <w:b/>
        <w:color w:val="A0A7AB"/>
        <w:sz w:val="18"/>
      </w:rPr>
    </w:pPr>
    <w:r w:rsidRPr="0048094D">
      <w:rPr>
        <w:rFonts w:ascii="Calibri" w:hAnsi="Calibri"/>
        <w:b/>
        <w:color w:val="A0A7AB"/>
        <w:sz w:val="18"/>
      </w:rPr>
      <w:fldChar w:fldCharType="begin"/>
    </w:r>
    <w:r w:rsidRPr="0048094D">
      <w:rPr>
        <w:rFonts w:ascii="Calibri" w:hAnsi="Calibri"/>
        <w:b/>
        <w:color w:val="A0A7AB"/>
        <w:sz w:val="18"/>
      </w:rPr>
      <w:instrText xml:space="preserve">PAGE  </w:instrText>
    </w:r>
    <w:r w:rsidRPr="0048094D">
      <w:rPr>
        <w:rFonts w:ascii="Calibri" w:hAnsi="Calibri"/>
        <w:b/>
        <w:color w:val="A0A7AB"/>
        <w:sz w:val="18"/>
      </w:rPr>
      <w:fldChar w:fldCharType="separate"/>
    </w:r>
    <w:r w:rsidRPr="0048094D">
      <w:rPr>
        <w:rFonts w:ascii="Calibri" w:hAnsi="Calibri"/>
        <w:b/>
        <w:color w:val="A0A7AB"/>
        <w:sz w:val="18"/>
      </w:rPr>
      <w:t>1</w:t>
    </w:r>
    <w:r w:rsidRPr="0048094D">
      <w:rPr>
        <w:rFonts w:ascii="Calibri" w:hAnsi="Calibri"/>
        <w:b/>
        <w:color w:val="A0A7AB"/>
        <w:sz w:val="18"/>
      </w:rPr>
      <w:fldChar w:fldCharType="end"/>
    </w:r>
  </w:p>
  <w:p w14:paraId="2E571F30" w14:textId="23DB6E33" w:rsidR="00334A8B" w:rsidRDefault="00334A8B" w:rsidP="00480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3C66" w14:textId="4EBCEE9C" w:rsidR="0010098C" w:rsidRPr="0048094D" w:rsidRDefault="0010098C" w:rsidP="0010098C">
    <w:pPr>
      <w:tabs>
        <w:tab w:val="center" w:pos="567"/>
        <w:tab w:val="center" w:pos="1701"/>
        <w:tab w:val="center" w:pos="4320"/>
        <w:tab w:val="right" w:pos="8640"/>
      </w:tabs>
      <w:ind w:right="360"/>
      <w:rPr>
        <w:rFonts w:ascii="Calibri" w:hAnsi="Calibri"/>
        <w:color w:val="A0A7AB"/>
        <w:sz w:val="18"/>
      </w:rPr>
    </w:pPr>
    <w:r w:rsidRPr="0048094D">
      <w:rPr>
        <w:rFonts w:ascii="Calibri" w:hAnsi="Calibri"/>
        <w:color w:val="A0A7AB"/>
        <w:sz w:val="18"/>
      </w:rPr>
      <w:t>11 St Andrews Place, Regent’s Park, London NW1 4LE</w:t>
    </w:r>
    <w:r w:rsidRPr="0048094D">
      <w:rPr>
        <w:rFonts w:ascii="Calibri" w:hAnsi="Calibri"/>
        <w:color w:val="A0A7AB"/>
        <w:sz w:val="18"/>
      </w:rPr>
      <w:br/>
      <w:t>Tel: +44 (0)20 3075 1649, Fax: +44 (0)20 7487 5218, www.rcp.ac.uk</w:t>
    </w:r>
  </w:p>
  <w:p w14:paraId="5013751F" w14:textId="6A5106F6" w:rsidR="0010098C" w:rsidRDefault="0010098C">
    <w:pPr>
      <w:pStyle w:val="Footer"/>
    </w:pPr>
    <w:r w:rsidRPr="0048094D">
      <w:rPr>
        <w:rFonts w:ascii="Calibri" w:hAnsi="Calibri"/>
        <w:color w:val="A0A7AB"/>
        <w:sz w:val="18"/>
      </w:rPr>
      <w:t>Registered charity no 210508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0EEB" w14:textId="77777777" w:rsidR="00CB2C29" w:rsidRDefault="00CB2C29" w:rsidP="00CB2C29">
      <w:r>
        <w:separator/>
      </w:r>
    </w:p>
  </w:footnote>
  <w:footnote w:type="continuationSeparator" w:id="0">
    <w:p w14:paraId="22B0E1CB" w14:textId="77777777" w:rsidR="00CB2C29" w:rsidRDefault="00CB2C29" w:rsidP="00CB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5C7E" w14:textId="39B415A3" w:rsidR="00CB2C29" w:rsidRDefault="00CB2C29">
    <w:pPr>
      <w:pStyle w:val="Header"/>
    </w:pPr>
  </w:p>
  <w:p w14:paraId="4F36D8CA" w14:textId="335AB97D" w:rsidR="00CB2C29" w:rsidRDefault="00CB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9011" w14:textId="4ED733FB" w:rsidR="0048094D" w:rsidRDefault="0048094D">
    <w:pPr>
      <w:pStyle w:val="Header"/>
    </w:pPr>
    <w:r w:rsidRPr="00CB2C29">
      <w:rPr>
        <w:noProof/>
      </w:rPr>
      <w:drawing>
        <wp:anchor distT="0" distB="0" distL="114300" distR="114300" simplePos="0" relativeHeight="251660288" behindDoc="1" locked="0" layoutInCell="1" allowOverlap="1" wp14:anchorId="406FD295" wp14:editId="1E036898">
          <wp:simplePos x="0" y="0"/>
          <wp:positionH relativeFrom="column">
            <wp:posOffset>-638175</wp:posOffset>
          </wp:positionH>
          <wp:positionV relativeFrom="paragraph">
            <wp:posOffset>-105410</wp:posOffset>
          </wp:positionV>
          <wp:extent cx="1799590" cy="5994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P_LogoMaster_GREY.png"/>
                  <pic:cNvPicPr/>
                </pic:nvPicPr>
                <pic:blipFill>
                  <a:blip r:embed="rId1"/>
                  <a:stretch>
                    <a:fillRect/>
                  </a:stretch>
                </pic:blipFill>
                <pic:spPr>
                  <a:xfrm>
                    <a:off x="0" y="0"/>
                    <a:ext cx="1799590" cy="599440"/>
                  </a:xfrm>
                  <a:prstGeom prst="rect">
                    <a:avLst/>
                  </a:prstGeom>
                </pic:spPr>
              </pic:pic>
            </a:graphicData>
          </a:graphic>
          <wp14:sizeRelH relativeFrom="page">
            <wp14:pctWidth>0</wp14:pctWidth>
          </wp14:sizeRelH>
          <wp14:sizeRelV relativeFrom="page">
            <wp14:pctHeight>0</wp14:pctHeight>
          </wp14:sizeRelV>
        </wp:anchor>
      </w:drawing>
    </w:r>
    <w:r w:rsidRPr="00CB2C29">
      <w:rPr>
        <w:noProof/>
      </w:rPr>
      <w:drawing>
        <wp:anchor distT="0" distB="0" distL="114300" distR="114300" simplePos="0" relativeHeight="251659264" behindDoc="1" locked="0" layoutInCell="1" allowOverlap="1" wp14:anchorId="696B9C66" wp14:editId="5855EF33">
          <wp:simplePos x="0" y="0"/>
          <wp:positionH relativeFrom="column">
            <wp:posOffset>2193925</wp:posOffset>
          </wp:positionH>
          <wp:positionV relativeFrom="paragraph">
            <wp:posOffset>-448310</wp:posOffset>
          </wp:positionV>
          <wp:extent cx="4445000" cy="9271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_SHIELD_MASTER_CMYK.png"/>
                  <pic:cNvPicPr/>
                </pic:nvPicPr>
                <pic:blipFill>
                  <a:blip r:embed="rId2"/>
                  <a:stretch>
                    <a:fillRect/>
                  </a:stretch>
                </pic:blipFill>
                <pic:spPr>
                  <a:xfrm>
                    <a:off x="0" y="0"/>
                    <a:ext cx="4445000" cy="92710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Shore">
    <w15:presenceInfo w15:providerId="AD" w15:userId="S::Alison.Shore@rcp.ac.uk::2699c5c6-7b5f-439f-8fc8-d546ccb2f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29"/>
    <w:rsid w:val="000373A6"/>
    <w:rsid w:val="0005459C"/>
    <w:rsid w:val="0010098C"/>
    <w:rsid w:val="00197603"/>
    <w:rsid w:val="001E21AE"/>
    <w:rsid w:val="002317DE"/>
    <w:rsid w:val="002950E3"/>
    <w:rsid w:val="003340E1"/>
    <w:rsid w:val="00334A8B"/>
    <w:rsid w:val="0041407A"/>
    <w:rsid w:val="0048094D"/>
    <w:rsid w:val="005543C5"/>
    <w:rsid w:val="00592982"/>
    <w:rsid w:val="00624643"/>
    <w:rsid w:val="0081519D"/>
    <w:rsid w:val="00873524"/>
    <w:rsid w:val="009B1349"/>
    <w:rsid w:val="00A23A3B"/>
    <w:rsid w:val="00AD65C8"/>
    <w:rsid w:val="00BF7D49"/>
    <w:rsid w:val="00CB2C29"/>
    <w:rsid w:val="00D339B5"/>
    <w:rsid w:val="00E26DFB"/>
    <w:rsid w:val="00ED254D"/>
    <w:rsid w:val="00EE50BD"/>
    <w:rsid w:val="00F626D9"/>
    <w:rsid w:val="00F743B7"/>
    <w:rsid w:val="00FB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FBD809"/>
  <w15:chartTrackingRefBased/>
  <w15:docId w15:val="{12DC31D7-F18F-4286-9357-A173670C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2C29"/>
    <w:rPr>
      <w:rFonts w:eastAsia="Times New Roman" w:cs="Times New Roman"/>
      <w:color w:val="222A35"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29"/>
    <w:pPr>
      <w:tabs>
        <w:tab w:val="center" w:pos="4513"/>
        <w:tab w:val="right" w:pos="9026"/>
      </w:tabs>
    </w:pPr>
  </w:style>
  <w:style w:type="character" w:customStyle="1" w:styleId="HeaderChar">
    <w:name w:val="Header Char"/>
    <w:basedOn w:val="DefaultParagraphFont"/>
    <w:link w:val="Header"/>
    <w:uiPriority w:val="99"/>
    <w:rsid w:val="00CB2C29"/>
  </w:style>
  <w:style w:type="paragraph" w:styleId="Footer">
    <w:name w:val="footer"/>
    <w:basedOn w:val="Normal"/>
    <w:link w:val="FooterChar"/>
    <w:unhideWhenUsed/>
    <w:rsid w:val="00CB2C29"/>
    <w:pPr>
      <w:tabs>
        <w:tab w:val="center" w:pos="4513"/>
        <w:tab w:val="right" w:pos="9026"/>
      </w:tabs>
    </w:pPr>
  </w:style>
  <w:style w:type="character" w:customStyle="1" w:styleId="FooterChar">
    <w:name w:val="Footer Char"/>
    <w:basedOn w:val="DefaultParagraphFont"/>
    <w:link w:val="Footer"/>
    <w:uiPriority w:val="99"/>
    <w:rsid w:val="00CB2C29"/>
  </w:style>
  <w:style w:type="paragraph" w:customStyle="1" w:styleId="Bodycopy">
    <w:name w:val="Bodycopy"/>
    <w:basedOn w:val="Normal"/>
    <w:link w:val="BodycopyChar"/>
    <w:qFormat/>
    <w:rsid w:val="00CB2C29"/>
    <w:pPr>
      <w:spacing w:before="120" w:after="180"/>
      <w:ind w:left="-113"/>
    </w:pPr>
    <w:rPr>
      <w:rFonts w:ascii="Calibri" w:hAnsi="Calibri" w:cs="Arial"/>
      <w:sz w:val="22"/>
      <w:szCs w:val="22"/>
    </w:rPr>
  </w:style>
  <w:style w:type="character" w:customStyle="1" w:styleId="BodycopyChar">
    <w:name w:val="Bodycopy Char"/>
    <w:link w:val="Bodycopy"/>
    <w:rsid w:val="00CB2C29"/>
    <w:rPr>
      <w:rFonts w:ascii="Calibri" w:eastAsia="Times New Roman" w:hAnsi="Calibri" w:cs="Arial"/>
      <w:color w:val="222A35" w:themeColor="text2" w:themeShade="80"/>
      <w:sz w:val="22"/>
      <w:szCs w:val="22"/>
    </w:rPr>
  </w:style>
  <w:style w:type="character" w:styleId="PageNumber">
    <w:name w:val="page number"/>
    <w:basedOn w:val="DefaultParagraphFont"/>
    <w:rsid w:val="0048094D"/>
  </w:style>
  <w:style w:type="character" w:styleId="Hyperlink">
    <w:name w:val="Hyperlink"/>
    <w:basedOn w:val="DefaultParagraphFont"/>
    <w:uiPriority w:val="99"/>
    <w:unhideWhenUsed/>
    <w:rsid w:val="001E21AE"/>
    <w:rPr>
      <w:color w:val="0563C1" w:themeColor="hyperlink"/>
      <w:u w:val="single"/>
    </w:rPr>
  </w:style>
  <w:style w:type="character" w:styleId="UnresolvedMention">
    <w:name w:val="Unresolved Mention"/>
    <w:basedOn w:val="DefaultParagraphFont"/>
    <w:uiPriority w:val="99"/>
    <w:semiHidden/>
    <w:unhideWhenUsed/>
    <w:rsid w:val="001E21AE"/>
    <w:rPr>
      <w:color w:val="605E5C"/>
      <w:shd w:val="clear" w:color="auto" w:fill="E1DFDD"/>
    </w:rPr>
  </w:style>
  <w:style w:type="paragraph" w:styleId="Revision">
    <w:name w:val="Revision"/>
    <w:hidden/>
    <w:uiPriority w:val="99"/>
    <w:semiHidden/>
    <w:rsid w:val="00BF7D49"/>
    <w:rPr>
      <w:rFonts w:eastAsia="Times New Roman" w:cs="Times New Roman"/>
      <w:color w:val="222A35" w:themeColor="text2" w:themeShade="80"/>
    </w:rPr>
  </w:style>
  <w:style w:type="character" w:styleId="FollowedHyperlink">
    <w:name w:val="FollowedHyperlink"/>
    <w:basedOn w:val="DefaultParagraphFont"/>
    <w:uiPriority w:val="99"/>
    <w:semiHidden/>
    <w:unhideWhenUsed/>
    <w:rsid w:val="0033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zara.gorman@rcp.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on.shore@rcp.ac.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Melville</dc:creator>
  <cp:keywords/>
  <dc:description/>
  <cp:lastModifiedBy>Alison Shore</cp:lastModifiedBy>
  <cp:revision>5</cp:revision>
  <dcterms:created xsi:type="dcterms:W3CDTF">2024-04-11T12:51:00Z</dcterms:created>
  <dcterms:modified xsi:type="dcterms:W3CDTF">2024-05-22T16:40:00Z</dcterms:modified>
</cp:coreProperties>
</file>